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1F" w:rsidRPr="00664001" w:rsidRDefault="0095354B" w:rsidP="00E41B3D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77AA"/>
          <w:sz w:val="28"/>
          <w:szCs w:val="28"/>
          <w:lang w:eastAsia="ru-RU"/>
        </w:rPr>
      </w:pPr>
      <w:r w:rsidRPr="00664001">
        <w:rPr>
          <w:rFonts w:ascii="Times New Roman" w:eastAsia="Times New Roman" w:hAnsi="Times New Roman" w:cs="Times New Roman"/>
          <w:b/>
          <w:bCs/>
          <w:color w:val="2277AA"/>
          <w:sz w:val="28"/>
          <w:szCs w:val="28"/>
          <w:lang w:eastAsia="ru-RU"/>
        </w:rPr>
        <w:t>Перевод между основаниями, составляющими степень 2</w:t>
      </w:r>
      <w:r w:rsidR="0080481F" w:rsidRPr="00664001">
        <w:rPr>
          <w:rFonts w:ascii="Times New Roman" w:eastAsia="Times New Roman" w:hAnsi="Times New Roman" w:cs="Times New Roman"/>
          <w:b/>
          <w:bCs/>
          <w:color w:val="2277AA"/>
          <w:sz w:val="28"/>
          <w:szCs w:val="28"/>
          <w:lang w:eastAsia="ru-RU"/>
        </w:rPr>
        <w:t>.</w:t>
      </w:r>
    </w:p>
    <w:p w:rsidR="0080481F" w:rsidRPr="00664001" w:rsidRDefault="0080481F" w:rsidP="00E41B3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того, чтобы из </w:t>
      </w:r>
      <w:r w:rsidRPr="0066400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восьмеричной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системы счисления перевести число в </w:t>
      </w:r>
      <w:r w:rsidRPr="0066400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двоичный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код, необходимо каждую цифру этого числа представить триадой двоичных символов. Лишние нули в старших разрядах отбрасываются.</w:t>
      </w:r>
    </w:p>
    <w:p w:rsidR="0080481F" w:rsidRPr="00664001" w:rsidRDefault="0080481F" w:rsidP="00E41B3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Например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80481F" w:rsidRPr="00664001" w:rsidRDefault="0080481F" w:rsidP="00E41B3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1234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 xml:space="preserve"> 8 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= 001 010 011 100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>2 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= 1 010 011 100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>2</w:t>
      </w:r>
    </w:p>
    <w:p w:rsidR="0080481F" w:rsidRPr="00664001" w:rsidRDefault="0080481F" w:rsidP="00E41B3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1234567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>8 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= 001 010 011 100 101 110 111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>2 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= 1 010 011 100 101 110 111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>2</w:t>
      </w:r>
    </w:p>
    <w:p w:rsidR="0080481F" w:rsidRPr="00664001" w:rsidRDefault="0080481F" w:rsidP="00E41B3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Обратный перевод: каждая триада двоичных цифр заменяется восьмеричной цифрой, при этом, если необходимо, число выравнивается путем дописывания нулей перед целой частью или после дробной.</w:t>
      </w:r>
    </w:p>
    <w:p w:rsidR="0080481F" w:rsidRPr="00664001" w:rsidRDefault="0080481F" w:rsidP="00E41B3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Например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80481F" w:rsidRPr="00664001" w:rsidRDefault="0080481F" w:rsidP="00E41B3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1100111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>2 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= 001 100 111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>2 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= 147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>8</w:t>
      </w:r>
    </w:p>
    <w:p w:rsidR="0080481F" w:rsidRPr="00664001" w:rsidRDefault="0080481F" w:rsidP="00E41B3D">
      <w:pPr>
        <w:shd w:val="clear" w:color="auto" w:fill="FFFFFF"/>
        <w:spacing w:after="120" w:line="240" w:lineRule="auto"/>
        <w:rPr>
          <w:ins w:id="0" w:author="Unknown"/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00111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>2 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= </w:t>
      </w:r>
      <w:r w:rsidRPr="006640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ins w:id="1" w:author="Unknown"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011 100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vertAlign w:val="subscript"/>
            <w:lang w:eastAsia="ru-RU"/>
          </w:rPr>
          <w:t>2 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= 34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vertAlign w:val="subscript"/>
            <w:lang w:eastAsia="ru-RU"/>
          </w:rPr>
          <w:t>8</w:t>
        </w:r>
      </w:ins>
    </w:p>
    <w:p w:rsidR="0080481F" w:rsidRPr="00664001" w:rsidRDefault="0080481F" w:rsidP="00E41B3D">
      <w:pPr>
        <w:shd w:val="clear" w:color="auto" w:fill="FFFFFF"/>
        <w:spacing w:after="120" w:line="240" w:lineRule="auto"/>
        <w:rPr>
          <w:ins w:id="2" w:author="Unknown"/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ins w:id="3" w:author="Unknown"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При переводах между </w:t>
        </w:r>
        <w:r w:rsidRPr="00664001">
          <w:rPr>
            <w:rFonts w:ascii="Times New Roman" w:eastAsia="Times New Roman" w:hAnsi="Times New Roman" w:cs="Times New Roman"/>
            <w:i/>
            <w:iCs/>
            <w:color w:val="444444"/>
            <w:sz w:val="24"/>
            <w:szCs w:val="24"/>
            <w:lang w:eastAsia="ru-RU"/>
          </w:rPr>
          <w:t>двоичной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 и </w:t>
        </w:r>
        <w:r w:rsidRPr="00664001">
          <w:rPr>
            <w:rFonts w:ascii="Times New Roman" w:eastAsia="Times New Roman" w:hAnsi="Times New Roman" w:cs="Times New Roman"/>
            <w:i/>
            <w:iCs/>
            <w:color w:val="444444"/>
            <w:sz w:val="24"/>
            <w:szCs w:val="24"/>
            <w:lang w:eastAsia="ru-RU"/>
          </w:rPr>
          <w:t>шестнадцатеричной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 СС используются четверки цифр. При необходимости выравнивание выполняется до длины двоичного числа, кратной четырем.</w:t>
        </w:r>
      </w:ins>
    </w:p>
    <w:p w:rsidR="0080481F" w:rsidRPr="00664001" w:rsidRDefault="0080481F" w:rsidP="00E41B3D">
      <w:pPr>
        <w:shd w:val="clear" w:color="auto" w:fill="FFFFFF"/>
        <w:spacing w:after="120" w:line="240" w:lineRule="auto"/>
        <w:rPr>
          <w:ins w:id="4" w:author="Unknown"/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ins w:id="5" w:author="Unknown"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lang w:eastAsia="ru-RU"/>
          </w:rPr>
          <w:t>Например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:</w:t>
        </w:r>
      </w:ins>
    </w:p>
    <w:p w:rsidR="0080481F" w:rsidRPr="00664001" w:rsidRDefault="0080481F" w:rsidP="00E41B3D">
      <w:pPr>
        <w:shd w:val="clear" w:color="auto" w:fill="FFFFFF"/>
        <w:spacing w:after="120" w:line="240" w:lineRule="auto"/>
        <w:rPr>
          <w:ins w:id="6" w:author="Unknown"/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ins w:id="7" w:author="Unknown"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1234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vertAlign w:val="subscript"/>
            <w:lang w:eastAsia="ru-RU"/>
          </w:rPr>
          <w:t>16 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= 0001 0010 0011 0100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vertAlign w:val="subscript"/>
            <w:lang w:eastAsia="ru-RU"/>
          </w:rPr>
          <w:t>2 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=1 0010 0011 0100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vertAlign w:val="subscript"/>
            <w:lang w:eastAsia="ru-RU"/>
          </w:rPr>
          <w:t>2</w:t>
        </w:r>
      </w:ins>
    </w:p>
    <w:p w:rsidR="0080481F" w:rsidRPr="00664001" w:rsidRDefault="0080481F" w:rsidP="00E41B3D">
      <w:pPr>
        <w:shd w:val="clear" w:color="auto" w:fill="FFFFFF"/>
        <w:spacing w:after="120" w:line="240" w:lineRule="auto"/>
        <w:rPr>
          <w:ins w:id="8" w:author="Unknown"/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ins w:id="9" w:author="Unknown"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CE4567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vertAlign w:val="subscript"/>
            <w:lang w:eastAsia="ru-RU"/>
          </w:rPr>
          <w:t>16 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= 1100 1110 0100 0101 0110 0111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vertAlign w:val="subscript"/>
            <w:lang w:eastAsia="ru-RU"/>
          </w:rPr>
          <w:t>2</w:t>
        </w:r>
      </w:ins>
    </w:p>
    <w:p w:rsidR="0080481F" w:rsidRPr="00664001" w:rsidRDefault="0080481F" w:rsidP="00E41B3D">
      <w:pPr>
        <w:shd w:val="clear" w:color="auto" w:fill="FFFFFF"/>
        <w:spacing w:after="120" w:line="240" w:lineRule="auto"/>
        <w:rPr>
          <w:ins w:id="10" w:author="Unknown"/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ins w:id="11" w:author="Unknown"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1234AA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vertAlign w:val="subscript"/>
            <w:lang w:eastAsia="ru-RU"/>
          </w:rPr>
          <w:t>16 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= 0001 0010 0011 0100 1010 1010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vertAlign w:val="subscript"/>
            <w:lang w:eastAsia="ru-RU"/>
          </w:rPr>
          <w:t>2</w:t>
        </w:r>
      </w:ins>
    </w:p>
    <w:p w:rsidR="0080481F" w:rsidRPr="00664001" w:rsidRDefault="0080481F" w:rsidP="00E41B3D">
      <w:pPr>
        <w:shd w:val="clear" w:color="auto" w:fill="FFFFFF"/>
        <w:spacing w:after="120" w:line="240" w:lineRule="auto"/>
        <w:rPr>
          <w:ins w:id="12" w:author="Unknown"/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ins w:id="13" w:author="Unknown"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1100111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vertAlign w:val="subscript"/>
            <w:lang w:eastAsia="ru-RU"/>
          </w:rPr>
          <w:t>2 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= 0110 0111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vertAlign w:val="subscript"/>
            <w:lang w:eastAsia="ru-RU"/>
          </w:rPr>
          <w:t>2 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= 67</w:t>
        </w:r>
        <w:r w:rsidRPr="00664001">
          <w:rPr>
            <w:rFonts w:ascii="Times New Roman" w:eastAsia="Times New Roman" w:hAnsi="Times New Roman" w:cs="Times New Roman"/>
            <w:color w:val="444444"/>
            <w:sz w:val="24"/>
            <w:szCs w:val="24"/>
            <w:vertAlign w:val="subscript"/>
            <w:lang w:eastAsia="ru-RU"/>
          </w:rPr>
          <w:t>16</w:t>
        </w:r>
      </w:ins>
    </w:p>
    <w:p w:rsidR="00A20BFF" w:rsidRPr="00664001" w:rsidRDefault="00E41B3D" w:rsidP="00E41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001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E41B3D" w:rsidRPr="00664001" w:rsidRDefault="00E813C2" w:rsidP="00A20BFF">
      <w:pPr>
        <w:rPr>
          <w:rFonts w:ascii="Times New Roman" w:hAnsi="Times New Roman" w:cs="Times New Roman"/>
          <w:sz w:val="24"/>
          <w:szCs w:val="24"/>
        </w:rPr>
      </w:pPr>
      <w:r w:rsidRPr="00664001">
        <w:rPr>
          <w:rFonts w:ascii="Times New Roman" w:hAnsi="Times New Roman" w:cs="Times New Roman"/>
          <w:sz w:val="24"/>
          <w:szCs w:val="24"/>
        </w:rPr>
        <w:t xml:space="preserve">Перевести число </w:t>
      </w:r>
      <w:r w:rsidR="00E41B3D" w:rsidRPr="00664001">
        <w:rPr>
          <w:rFonts w:ascii="Times New Roman" w:hAnsi="Times New Roman" w:cs="Times New Roman"/>
          <w:sz w:val="24"/>
          <w:szCs w:val="24"/>
        </w:rPr>
        <w:t>двоичное число в восьмеричную систему счисления.</w:t>
      </w:r>
    </w:p>
    <w:p w:rsidR="00E813C2" w:rsidRPr="00664001" w:rsidRDefault="00E813C2" w:rsidP="00A20BFF">
      <w:pPr>
        <w:rPr>
          <w:rFonts w:ascii="Times New Roman" w:hAnsi="Times New Roman" w:cs="Times New Roman"/>
          <w:sz w:val="24"/>
          <w:szCs w:val="24"/>
        </w:rPr>
      </w:pPr>
      <w:r w:rsidRPr="00664001">
        <w:rPr>
          <w:rFonts w:ascii="Times New Roman" w:hAnsi="Times New Roman" w:cs="Times New Roman"/>
          <w:sz w:val="24"/>
          <w:szCs w:val="24"/>
        </w:rPr>
        <w:t>11110000010110</w:t>
      </w:r>
      <w:r w:rsidRPr="006640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4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C2" w:rsidRPr="00664001" w:rsidRDefault="00E813C2" w:rsidP="00A20BFF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64001">
        <w:rPr>
          <w:rFonts w:ascii="Times New Roman" w:hAnsi="Times New Roman" w:cs="Times New Roman"/>
          <w:sz w:val="24"/>
          <w:szCs w:val="24"/>
        </w:rPr>
        <w:t>11101010</w:t>
      </w:r>
      <w:r w:rsidRPr="0066400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41B3D" w:rsidRPr="00664001" w:rsidRDefault="00E41B3D" w:rsidP="00A20BFF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64001">
        <w:rPr>
          <w:rFonts w:ascii="Times New Roman" w:hAnsi="Times New Roman" w:cs="Times New Roman"/>
          <w:sz w:val="24"/>
          <w:szCs w:val="24"/>
        </w:rPr>
        <w:t>11100010</w:t>
      </w:r>
      <w:r w:rsidRPr="0066400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267EE" w:rsidRPr="00664001" w:rsidRDefault="001267EE" w:rsidP="001267EE">
      <w:pPr>
        <w:rPr>
          <w:rFonts w:ascii="Times New Roman" w:hAnsi="Times New Roman" w:cs="Times New Roman"/>
          <w:sz w:val="24"/>
          <w:szCs w:val="24"/>
        </w:rPr>
      </w:pPr>
      <w:r w:rsidRPr="00664001">
        <w:rPr>
          <w:rFonts w:ascii="Times New Roman" w:hAnsi="Times New Roman" w:cs="Times New Roman"/>
          <w:sz w:val="24"/>
          <w:szCs w:val="24"/>
        </w:rPr>
        <w:t>Перевести число двоичное число в шестнадцатеричную  систему счисления.</w:t>
      </w:r>
    </w:p>
    <w:p w:rsidR="001267EE" w:rsidRPr="00664001" w:rsidRDefault="001267EE" w:rsidP="001267EE">
      <w:pPr>
        <w:rPr>
          <w:rFonts w:ascii="Times New Roman" w:hAnsi="Times New Roman" w:cs="Times New Roman"/>
          <w:sz w:val="24"/>
          <w:szCs w:val="24"/>
        </w:rPr>
      </w:pPr>
      <w:r w:rsidRPr="00664001">
        <w:rPr>
          <w:rFonts w:ascii="Times New Roman" w:hAnsi="Times New Roman" w:cs="Times New Roman"/>
          <w:sz w:val="24"/>
          <w:szCs w:val="24"/>
        </w:rPr>
        <w:t>11110000010110</w:t>
      </w:r>
      <w:r w:rsidRPr="006640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4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7EE" w:rsidRPr="00664001" w:rsidRDefault="001267EE" w:rsidP="001267EE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64001">
        <w:rPr>
          <w:rFonts w:ascii="Times New Roman" w:hAnsi="Times New Roman" w:cs="Times New Roman"/>
          <w:sz w:val="24"/>
          <w:szCs w:val="24"/>
        </w:rPr>
        <w:t>11101010</w:t>
      </w:r>
      <w:r w:rsidRPr="0066400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267EE" w:rsidRPr="00664001" w:rsidRDefault="001267EE" w:rsidP="001267EE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64001">
        <w:rPr>
          <w:rFonts w:ascii="Times New Roman" w:hAnsi="Times New Roman" w:cs="Times New Roman"/>
          <w:sz w:val="24"/>
          <w:szCs w:val="24"/>
        </w:rPr>
        <w:t>11100010</w:t>
      </w:r>
      <w:r w:rsidRPr="0066400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41B3D" w:rsidRPr="00664001" w:rsidRDefault="00E41B3D" w:rsidP="00A20BFF">
      <w:pPr>
        <w:rPr>
          <w:rFonts w:ascii="Times New Roman" w:hAnsi="Times New Roman" w:cs="Times New Roman"/>
          <w:sz w:val="24"/>
          <w:szCs w:val="24"/>
        </w:rPr>
      </w:pPr>
      <w:r w:rsidRPr="00664001">
        <w:rPr>
          <w:rFonts w:ascii="Times New Roman" w:hAnsi="Times New Roman" w:cs="Times New Roman"/>
          <w:sz w:val="24"/>
          <w:szCs w:val="24"/>
        </w:rPr>
        <w:t>Перевести число из восьмеричной системы счисления  в двоичную систему счисления.</w:t>
      </w:r>
    </w:p>
    <w:p w:rsidR="00E41B3D" w:rsidRPr="00664001" w:rsidRDefault="00E41B3D" w:rsidP="00A20BFF">
      <w:pPr>
        <w:rPr>
          <w:rFonts w:ascii="Times New Roman" w:hAnsi="Times New Roman" w:cs="Times New Roman"/>
          <w:sz w:val="24"/>
          <w:szCs w:val="24"/>
        </w:rPr>
      </w:pPr>
      <w:r w:rsidRPr="00664001">
        <w:rPr>
          <w:rFonts w:ascii="Times New Roman" w:hAnsi="Times New Roman" w:cs="Times New Roman"/>
          <w:sz w:val="24"/>
          <w:szCs w:val="24"/>
        </w:rPr>
        <w:t>523</w:t>
      </w:r>
      <w:r w:rsidRPr="0066400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664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B3D" w:rsidRPr="00664001" w:rsidRDefault="00E41B3D" w:rsidP="00A20BFF">
      <w:pPr>
        <w:rPr>
          <w:rFonts w:ascii="Times New Roman" w:hAnsi="Times New Roman" w:cs="Times New Roman"/>
          <w:sz w:val="24"/>
          <w:szCs w:val="24"/>
        </w:rPr>
      </w:pPr>
      <w:r w:rsidRPr="00664001">
        <w:rPr>
          <w:rFonts w:ascii="Times New Roman" w:hAnsi="Times New Roman" w:cs="Times New Roman"/>
          <w:sz w:val="24"/>
          <w:szCs w:val="24"/>
          <w:lang w:eastAsia="ru-RU"/>
        </w:rPr>
        <w:t>164</w:t>
      </w:r>
      <w:r w:rsidRPr="00664001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8</w:t>
      </w:r>
    </w:p>
    <w:p w:rsidR="00E41B3D" w:rsidRPr="00664001" w:rsidRDefault="00E41B3D" w:rsidP="00A20BFF">
      <w:pPr>
        <w:rPr>
          <w:rFonts w:ascii="Times New Roman" w:hAnsi="Times New Roman" w:cs="Times New Roman"/>
          <w:sz w:val="24"/>
          <w:szCs w:val="24"/>
        </w:rPr>
      </w:pPr>
      <w:r w:rsidRPr="00664001">
        <w:rPr>
          <w:rFonts w:ascii="Times New Roman" w:hAnsi="Times New Roman" w:cs="Times New Roman"/>
          <w:sz w:val="24"/>
          <w:szCs w:val="24"/>
        </w:rPr>
        <w:t>13351</w:t>
      </w:r>
      <w:r w:rsidRPr="00664001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E41B3D" w:rsidRPr="00664001" w:rsidRDefault="00E41B3D" w:rsidP="00A20BFF">
      <w:pPr>
        <w:rPr>
          <w:rFonts w:ascii="Times New Roman" w:hAnsi="Times New Roman" w:cs="Times New Roman"/>
          <w:sz w:val="24"/>
          <w:szCs w:val="24"/>
        </w:rPr>
      </w:pPr>
      <w:r w:rsidRPr="00664001">
        <w:rPr>
          <w:rFonts w:ascii="Times New Roman" w:hAnsi="Times New Roman" w:cs="Times New Roman"/>
          <w:sz w:val="24"/>
          <w:szCs w:val="24"/>
        </w:rPr>
        <w:t>Перевести число из шестнадцатеричной системы счисления  в двоичную систему счисления.</w:t>
      </w:r>
    </w:p>
    <w:p w:rsidR="00E41B3D" w:rsidRPr="00664001" w:rsidRDefault="00E41B3D" w:rsidP="00A20BFF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64001">
        <w:rPr>
          <w:rFonts w:ascii="Times New Roman" w:hAnsi="Times New Roman" w:cs="Times New Roman"/>
          <w:sz w:val="24"/>
          <w:szCs w:val="24"/>
        </w:rPr>
        <w:t>4ВА35</w:t>
      </w:r>
      <w:r w:rsidRPr="00664001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E41B3D" w:rsidRPr="00664001" w:rsidRDefault="00E41B3D" w:rsidP="00A20BFF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64001">
        <w:rPr>
          <w:rFonts w:ascii="Times New Roman" w:hAnsi="Times New Roman" w:cs="Times New Roman"/>
          <w:sz w:val="24"/>
          <w:szCs w:val="24"/>
        </w:rPr>
        <w:t>9AFF</w:t>
      </w:r>
      <w:r w:rsidRPr="00664001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E41B3D" w:rsidRPr="00664001" w:rsidRDefault="00E41B3D" w:rsidP="00A20BFF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64001">
        <w:rPr>
          <w:rFonts w:ascii="Times New Roman" w:hAnsi="Times New Roman" w:cs="Times New Roman"/>
          <w:sz w:val="24"/>
          <w:szCs w:val="24"/>
          <w:lang w:eastAsia="ru-RU"/>
        </w:rPr>
        <w:t>DF4C</w:t>
      </w:r>
      <w:r w:rsidRPr="00664001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16</w:t>
      </w:r>
    </w:p>
    <w:p w:rsidR="001F1E76" w:rsidRDefault="001F1E76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3544"/>
        <w:gridCol w:w="3544"/>
      </w:tblGrid>
      <w:tr w:rsidR="001F1E76" w:rsidTr="006946BA">
        <w:trPr>
          <w:trHeight w:val="945"/>
        </w:trPr>
        <w:tc>
          <w:tcPr>
            <w:tcW w:w="3544" w:type="dxa"/>
          </w:tcPr>
          <w:p w:rsidR="001F1E76" w:rsidRDefault="001F1E76" w:rsidP="001F1E76">
            <w:pPr>
              <w:spacing w:after="0"/>
              <w:ind w:left="3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111110010011</w:t>
            </w: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  <w:r>
              <w:rPr>
                <w:rFonts w:ascii="Courier New" w:hAnsi="Courier New" w:cs="Courier New"/>
                <w:b w:val="0"/>
                <w:bCs w:val="0"/>
                <w:sz w:val="22"/>
              </w:rPr>
              <w:t xml:space="preserve">  </w:t>
            </w:r>
            <w:r w:rsidRPr="001F1E76">
              <w:rPr>
                <w:rFonts w:ascii="Courier New" w:hAnsi="Courier New" w:cs="Courier New"/>
                <w:b w:val="0"/>
                <w:bCs w:val="0"/>
                <w:position w:val="20"/>
                <w:sz w:val="22"/>
              </w:rPr>
              <w:t>+</w:t>
            </w:r>
            <w:r>
              <w:rPr>
                <w:rFonts w:ascii="Courier New" w:hAnsi="Courier New" w:cs="Courier New"/>
                <w:b w:val="0"/>
                <w:bCs w:val="0"/>
                <w:sz w:val="22"/>
              </w:rPr>
              <w:t>111100110001</w:t>
            </w: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</w:p>
        </w:tc>
        <w:tc>
          <w:tcPr>
            <w:tcW w:w="3544" w:type="dxa"/>
          </w:tcPr>
          <w:p w:rsidR="001F1E76" w:rsidRDefault="001F1E76" w:rsidP="001F1E76">
            <w:pPr>
              <w:spacing w:after="0"/>
              <w:ind w:left="3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  <w:lang w:val="en-US"/>
              </w:rPr>
              <w:t>0</w:t>
            </w:r>
            <w:r>
              <w:rPr>
                <w:rFonts w:ascii="Courier New" w:hAnsi="Courier New" w:cs="Courier New"/>
              </w:rPr>
              <w:t>1110</w:t>
            </w:r>
            <w:r>
              <w:rPr>
                <w:rFonts w:ascii="Courier New" w:hAnsi="Courier New" w:cs="Courier New"/>
                <w:lang w:val="en-US"/>
              </w:rPr>
              <w:t>1</w:t>
            </w:r>
            <w:r>
              <w:rPr>
                <w:rFonts w:ascii="Courier New" w:hAnsi="Courier New" w:cs="Courier New"/>
              </w:rPr>
              <w:t>10011</w:t>
            </w: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  <w:r>
              <w:rPr>
                <w:rFonts w:ascii="Courier New" w:hAnsi="Courier New" w:cs="Courier New"/>
                <w:b w:val="0"/>
                <w:bCs w:val="0"/>
                <w:sz w:val="22"/>
              </w:rPr>
              <w:t xml:space="preserve">  </w:t>
            </w:r>
            <w:r w:rsidRPr="001F1E76">
              <w:rPr>
                <w:rFonts w:ascii="Courier New" w:hAnsi="Courier New" w:cs="Courier New"/>
                <w:b w:val="0"/>
                <w:bCs w:val="0"/>
                <w:position w:val="20"/>
                <w:sz w:val="22"/>
              </w:rPr>
              <w:t>+</w:t>
            </w:r>
            <w:r>
              <w:rPr>
                <w:rFonts w:ascii="Courier New" w:hAnsi="Courier New" w:cs="Courier New"/>
                <w:b w:val="0"/>
                <w:bCs w:val="0"/>
                <w:sz w:val="22"/>
              </w:rPr>
              <w:t>11</w:t>
            </w:r>
            <w:r>
              <w:rPr>
                <w:rFonts w:ascii="Courier New" w:hAnsi="Courier New" w:cs="Courier New"/>
                <w:b w:val="0"/>
                <w:bCs w:val="0"/>
                <w:sz w:val="22"/>
                <w:lang w:val="en-US"/>
              </w:rPr>
              <w:t>0</w:t>
            </w:r>
            <w:r>
              <w:rPr>
                <w:rFonts w:ascii="Courier New" w:hAnsi="Courier New" w:cs="Courier New"/>
                <w:b w:val="0"/>
                <w:bCs w:val="0"/>
                <w:sz w:val="22"/>
              </w:rPr>
              <w:t>10011</w:t>
            </w:r>
            <w:r>
              <w:rPr>
                <w:rFonts w:ascii="Courier New" w:hAnsi="Courier New" w:cs="Courier New"/>
                <w:b w:val="0"/>
                <w:bCs w:val="0"/>
                <w:sz w:val="22"/>
                <w:lang w:val="en-US"/>
              </w:rPr>
              <w:t>1</w:t>
            </w:r>
            <w:r>
              <w:rPr>
                <w:rFonts w:ascii="Courier New" w:hAnsi="Courier New" w:cs="Courier New"/>
                <w:b w:val="0"/>
                <w:bCs w:val="0"/>
                <w:sz w:val="22"/>
              </w:rPr>
              <w:t>001</w:t>
            </w:r>
          </w:p>
        </w:tc>
        <w:tc>
          <w:tcPr>
            <w:tcW w:w="3544" w:type="dxa"/>
          </w:tcPr>
          <w:p w:rsidR="001F1E76" w:rsidRDefault="001F1E76" w:rsidP="001F1E76">
            <w:pPr>
              <w:spacing w:after="0"/>
              <w:ind w:left="3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110111010110</w:t>
            </w: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  <w:r>
              <w:rPr>
                <w:rFonts w:ascii="Courier New" w:hAnsi="Courier New" w:cs="Courier New"/>
                <w:b w:val="0"/>
                <w:bCs w:val="0"/>
                <w:sz w:val="22"/>
              </w:rPr>
              <w:t xml:space="preserve">  </w:t>
            </w:r>
            <w:r w:rsidRPr="001F1E76">
              <w:rPr>
                <w:rFonts w:ascii="Courier New" w:hAnsi="Courier New" w:cs="Courier New"/>
                <w:b w:val="0"/>
                <w:bCs w:val="0"/>
                <w:position w:val="20"/>
                <w:sz w:val="22"/>
              </w:rPr>
              <w:t>+</w:t>
            </w:r>
            <w:r>
              <w:rPr>
                <w:rFonts w:ascii="Courier New" w:hAnsi="Courier New" w:cs="Courier New"/>
                <w:b w:val="0"/>
                <w:bCs w:val="0"/>
                <w:sz w:val="22"/>
              </w:rPr>
              <w:t>101100010011</w:t>
            </w:r>
          </w:p>
        </w:tc>
      </w:tr>
      <w:tr w:rsidR="001F1E76" w:rsidTr="006946BA">
        <w:trPr>
          <w:trHeight w:val="902"/>
        </w:trPr>
        <w:tc>
          <w:tcPr>
            <w:tcW w:w="3544" w:type="dxa"/>
          </w:tcPr>
          <w:p w:rsidR="001F1E76" w:rsidRDefault="001F1E76" w:rsidP="001F1E76">
            <w:pPr>
              <w:spacing w:after="0"/>
              <w:ind w:left="3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101011010011</w:t>
            </w: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  <w:r>
              <w:rPr>
                <w:rFonts w:ascii="Courier New" w:hAnsi="Courier New" w:cs="Courier New"/>
                <w:b w:val="0"/>
                <w:bCs w:val="0"/>
                <w:sz w:val="22"/>
              </w:rPr>
              <w:t xml:space="preserve">  </w:t>
            </w:r>
            <w:r w:rsidRPr="001F1E76">
              <w:rPr>
                <w:rFonts w:ascii="Courier New" w:hAnsi="Courier New" w:cs="Courier New"/>
                <w:b w:val="0"/>
                <w:bCs w:val="0"/>
                <w:position w:val="20"/>
                <w:sz w:val="22"/>
              </w:rPr>
              <w:t>-</w:t>
            </w:r>
            <w:r>
              <w:rPr>
                <w:rFonts w:ascii="Courier New" w:hAnsi="Courier New" w:cs="Courier New"/>
                <w:b w:val="0"/>
                <w:bCs w:val="0"/>
                <w:sz w:val="22"/>
              </w:rPr>
              <w:t xml:space="preserve"> 10011000111</w:t>
            </w:r>
          </w:p>
        </w:tc>
        <w:tc>
          <w:tcPr>
            <w:tcW w:w="3544" w:type="dxa"/>
          </w:tcPr>
          <w:p w:rsidR="001F1E76" w:rsidRDefault="001F1E76" w:rsidP="001F1E76">
            <w:pPr>
              <w:spacing w:after="0"/>
              <w:ind w:left="3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101101001001</w:t>
            </w: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  <w:r>
              <w:rPr>
                <w:rFonts w:ascii="Courier New" w:hAnsi="Courier New" w:cs="Courier New"/>
                <w:b w:val="0"/>
                <w:bCs w:val="0"/>
                <w:sz w:val="22"/>
              </w:rPr>
              <w:t xml:space="preserve"> </w:t>
            </w:r>
            <w:r w:rsidRPr="001F1E76">
              <w:rPr>
                <w:rFonts w:ascii="Courier New" w:hAnsi="Courier New" w:cs="Courier New"/>
                <w:b w:val="0"/>
                <w:bCs w:val="0"/>
                <w:position w:val="20"/>
                <w:sz w:val="22"/>
              </w:rPr>
              <w:t xml:space="preserve"> -</w:t>
            </w:r>
            <w:r>
              <w:rPr>
                <w:rFonts w:ascii="Courier New" w:hAnsi="Courier New" w:cs="Courier New"/>
                <w:b w:val="0"/>
                <w:bCs w:val="0"/>
                <w:sz w:val="22"/>
              </w:rPr>
              <w:t xml:space="preserve"> 10110001011</w:t>
            </w: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</w:p>
        </w:tc>
        <w:tc>
          <w:tcPr>
            <w:tcW w:w="3544" w:type="dxa"/>
          </w:tcPr>
          <w:p w:rsidR="001F1E76" w:rsidRDefault="001F1E76" w:rsidP="001F1E76">
            <w:pPr>
              <w:spacing w:after="0"/>
              <w:ind w:left="3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111010101010</w:t>
            </w: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  <w:r>
              <w:rPr>
                <w:rFonts w:ascii="Courier New" w:hAnsi="Courier New" w:cs="Courier New"/>
                <w:b w:val="0"/>
                <w:bCs w:val="0"/>
                <w:sz w:val="22"/>
              </w:rPr>
              <w:t xml:space="preserve">  </w:t>
            </w:r>
            <w:r w:rsidRPr="001F1E76">
              <w:rPr>
                <w:rFonts w:ascii="Courier New" w:hAnsi="Courier New" w:cs="Courier New"/>
                <w:b w:val="0"/>
                <w:bCs w:val="0"/>
                <w:position w:val="20"/>
                <w:sz w:val="22"/>
              </w:rPr>
              <w:t>-</w:t>
            </w:r>
            <w:r>
              <w:rPr>
                <w:rFonts w:ascii="Courier New" w:hAnsi="Courier New" w:cs="Courier New"/>
                <w:b w:val="0"/>
                <w:bCs w:val="0"/>
                <w:sz w:val="22"/>
              </w:rPr>
              <w:t xml:space="preserve"> 10111010111</w:t>
            </w:r>
          </w:p>
        </w:tc>
      </w:tr>
      <w:tr w:rsidR="001F1E76" w:rsidTr="006946BA">
        <w:trPr>
          <w:trHeight w:val="902"/>
        </w:trPr>
        <w:tc>
          <w:tcPr>
            <w:tcW w:w="3544" w:type="dxa"/>
          </w:tcPr>
          <w:p w:rsidR="001F1E76" w:rsidRDefault="001F1E76" w:rsidP="001F1E76">
            <w:pPr>
              <w:spacing w:after="0"/>
              <w:ind w:left="3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101100010111</w:t>
            </w: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  <w:r>
              <w:rPr>
                <w:rFonts w:ascii="Courier New" w:hAnsi="Courier New" w:cs="Courier New"/>
                <w:b w:val="0"/>
                <w:bCs w:val="0"/>
                <w:sz w:val="22"/>
              </w:rPr>
              <w:t xml:space="preserve">  </w:t>
            </w:r>
            <w:r w:rsidRPr="001F1E76">
              <w:rPr>
                <w:rFonts w:ascii="Courier New" w:hAnsi="Courier New" w:cs="Courier New"/>
                <w:b w:val="0"/>
                <w:bCs w:val="0"/>
                <w:position w:val="20"/>
                <w:sz w:val="22"/>
              </w:rPr>
              <w:t>+</w:t>
            </w:r>
            <w:r>
              <w:rPr>
                <w:rFonts w:ascii="Courier New" w:hAnsi="Courier New" w:cs="Courier New"/>
                <w:b w:val="0"/>
                <w:bCs w:val="0"/>
                <w:sz w:val="22"/>
              </w:rPr>
              <w:t>101100110101</w:t>
            </w: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</w:p>
        </w:tc>
        <w:tc>
          <w:tcPr>
            <w:tcW w:w="3544" w:type="dxa"/>
          </w:tcPr>
          <w:p w:rsidR="001F1E76" w:rsidRDefault="001F1E76" w:rsidP="001F1E76">
            <w:pPr>
              <w:spacing w:after="0"/>
              <w:ind w:left="3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111101010001</w:t>
            </w: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  <w:r>
              <w:rPr>
                <w:rFonts w:ascii="Courier New" w:hAnsi="Courier New" w:cs="Courier New"/>
                <w:b w:val="0"/>
                <w:bCs w:val="0"/>
                <w:sz w:val="22"/>
              </w:rPr>
              <w:t xml:space="preserve">  </w:t>
            </w:r>
            <w:r w:rsidRPr="001F1E76">
              <w:rPr>
                <w:rFonts w:ascii="Courier New" w:hAnsi="Courier New" w:cs="Courier New"/>
                <w:b w:val="0"/>
                <w:bCs w:val="0"/>
                <w:position w:val="20"/>
                <w:sz w:val="22"/>
              </w:rPr>
              <w:t>+</w:t>
            </w:r>
            <w:r>
              <w:rPr>
                <w:rFonts w:ascii="Courier New" w:hAnsi="Courier New" w:cs="Courier New"/>
                <w:b w:val="0"/>
                <w:bCs w:val="0"/>
                <w:sz w:val="22"/>
              </w:rPr>
              <w:t>111001000011</w:t>
            </w:r>
          </w:p>
        </w:tc>
        <w:tc>
          <w:tcPr>
            <w:tcW w:w="3544" w:type="dxa"/>
          </w:tcPr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1101100101010</w:t>
            </w: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  <w:r>
              <w:rPr>
                <w:rFonts w:ascii="Courier New" w:hAnsi="Courier New" w:cs="Courier New"/>
                <w:b w:val="0"/>
                <w:bCs w:val="0"/>
                <w:sz w:val="22"/>
              </w:rPr>
              <w:t xml:space="preserve">  </w:t>
            </w:r>
            <w:r w:rsidRPr="001F1E76">
              <w:rPr>
                <w:rFonts w:ascii="Courier New" w:hAnsi="Courier New" w:cs="Courier New"/>
                <w:b w:val="0"/>
                <w:bCs w:val="0"/>
                <w:position w:val="20"/>
                <w:sz w:val="22"/>
              </w:rPr>
              <w:t>+</w:t>
            </w:r>
            <w:r>
              <w:rPr>
                <w:rFonts w:ascii="Courier New" w:hAnsi="Courier New" w:cs="Courier New"/>
                <w:b w:val="0"/>
                <w:bCs w:val="0"/>
                <w:position w:val="20"/>
                <w:sz w:val="22"/>
              </w:rPr>
              <w:t xml:space="preserve">   </w:t>
            </w:r>
            <w:r>
              <w:rPr>
                <w:rFonts w:ascii="Courier New" w:hAnsi="Courier New" w:cs="Courier New"/>
                <w:b w:val="0"/>
                <w:bCs w:val="0"/>
                <w:sz w:val="22"/>
              </w:rPr>
              <w:t>101101010011</w:t>
            </w:r>
          </w:p>
        </w:tc>
      </w:tr>
      <w:tr w:rsidR="001F1E76" w:rsidTr="006946BA">
        <w:trPr>
          <w:trHeight w:val="766"/>
        </w:trPr>
        <w:tc>
          <w:tcPr>
            <w:tcW w:w="3544" w:type="dxa"/>
          </w:tcPr>
          <w:p w:rsidR="001F1E76" w:rsidRDefault="001F1E76" w:rsidP="001F1E76">
            <w:pPr>
              <w:spacing w:after="0"/>
              <w:ind w:left="3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111010010010</w:t>
            </w: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  <w:r>
              <w:rPr>
                <w:rFonts w:ascii="Courier New" w:hAnsi="Courier New" w:cs="Courier New"/>
                <w:b w:val="0"/>
                <w:bCs w:val="0"/>
                <w:sz w:val="22"/>
              </w:rPr>
              <w:t xml:space="preserve">  </w:t>
            </w:r>
            <w:r w:rsidRPr="001F1E76">
              <w:rPr>
                <w:rFonts w:ascii="Courier New" w:hAnsi="Courier New" w:cs="Courier New"/>
                <w:b w:val="0"/>
                <w:bCs w:val="0"/>
                <w:position w:val="20"/>
                <w:sz w:val="22"/>
              </w:rPr>
              <w:t>-</w:t>
            </w:r>
            <w:r>
              <w:rPr>
                <w:rFonts w:ascii="Courier New" w:hAnsi="Courier New" w:cs="Courier New"/>
                <w:b w:val="0"/>
                <w:bCs w:val="0"/>
                <w:sz w:val="22"/>
              </w:rPr>
              <w:t xml:space="preserve"> 10110110011</w:t>
            </w:r>
          </w:p>
        </w:tc>
        <w:tc>
          <w:tcPr>
            <w:tcW w:w="3544" w:type="dxa"/>
          </w:tcPr>
          <w:p w:rsidR="001F1E76" w:rsidRDefault="001F1E76" w:rsidP="001F1E76">
            <w:pPr>
              <w:spacing w:after="0"/>
              <w:ind w:left="3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101110110011</w:t>
            </w: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  <w:r>
              <w:rPr>
                <w:rFonts w:ascii="Courier New" w:hAnsi="Courier New" w:cs="Courier New"/>
                <w:b w:val="0"/>
                <w:bCs w:val="0"/>
                <w:sz w:val="22"/>
              </w:rPr>
              <w:t xml:space="preserve">  </w:t>
            </w:r>
            <w:r w:rsidRPr="001F1E76">
              <w:rPr>
                <w:rFonts w:ascii="Courier New" w:hAnsi="Courier New" w:cs="Courier New"/>
                <w:b w:val="0"/>
                <w:bCs w:val="0"/>
                <w:position w:val="20"/>
                <w:sz w:val="22"/>
              </w:rPr>
              <w:t>-</w:t>
            </w:r>
            <w:r>
              <w:rPr>
                <w:rFonts w:ascii="Courier New" w:hAnsi="Courier New" w:cs="Courier New"/>
                <w:b w:val="0"/>
                <w:bCs w:val="0"/>
                <w:sz w:val="22"/>
              </w:rPr>
              <w:t xml:space="preserve"> 10110110110</w:t>
            </w: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</w:p>
        </w:tc>
        <w:tc>
          <w:tcPr>
            <w:tcW w:w="3544" w:type="dxa"/>
          </w:tcPr>
          <w:p w:rsidR="001F1E76" w:rsidRDefault="001F1E76" w:rsidP="001F1E76">
            <w:pPr>
              <w:spacing w:after="0"/>
              <w:ind w:left="3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101011110010</w:t>
            </w:r>
          </w:p>
          <w:p w:rsidR="001F1E76" w:rsidRDefault="001F1E76" w:rsidP="001F1E76">
            <w:pPr>
              <w:pStyle w:val="a6"/>
              <w:rPr>
                <w:rFonts w:ascii="Courier New" w:hAnsi="Courier New" w:cs="Courier New"/>
                <w:b w:val="0"/>
                <w:bCs w:val="0"/>
                <w:sz w:val="22"/>
              </w:rPr>
            </w:pPr>
            <w:r>
              <w:rPr>
                <w:rFonts w:ascii="Courier New" w:hAnsi="Courier New" w:cs="Courier New"/>
                <w:b w:val="0"/>
                <w:bCs w:val="0"/>
                <w:sz w:val="22"/>
              </w:rPr>
              <w:t xml:space="preserve">  </w:t>
            </w:r>
            <w:r w:rsidRPr="001F1E76">
              <w:rPr>
                <w:rFonts w:ascii="Courier New" w:hAnsi="Courier New" w:cs="Courier New"/>
                <w:b w:val="0"/>
                <w:bCs w:val="0"/>
                <w:position w:val="20"/>
                <w:sz w:val="22"/>
              </w:rPr>
              <w:t>-</w:t>
            </w:r>
            <w:r>
              <w:rPr>
                <w:rFonts w:ascii="Courier New" w:hAnsi="Courier New" w:cs="Courier New"/>
                <w:b w:val="0"/>
                <w:bCs w:val="0"/>
                <w:sz w:val="22"/>
              </w:rPr>
              <w:t xml:space="preserve"> 11010011011</w:t>
            </w:r>
          </w:p>
        </w:tc>
      </w:tr>
      <w:tr w:rsidR="001F1E76" w:rsidTr="006946BA">
        <w:trPr>
          <w:trHeight w:val="1547"/>
        </w:trPr>
        <w:tc>
          <w:tcPr>
            <w:tcW w:w="3544" w:type="dxa"/>
          </w:tcPr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101101</w:t>
            </w:r>
          </w:p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</w:t>
            </w:r>
            <w:r w:rsidRPr="001F1E76">
              <w:rPr>
                <w:rFonts w:ascii="Courier New" w:hAnsi="Courier New" w:cs="Courier New"/>
                <w:position w:val="20"/>
                <w:szCs w:val="24"/>
              </w:rPr>
              <w:t>Х</w:t>
            </w:r>
            <w:r>
              <w:rPr>
                <w:rFonts w:ascii="Courier New" w:hAnsi="Courier New" w:cs="Courier New"/>
                <w:position w:val="20"/>
                <w:szCs w:val="24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1001</w:t>
            </w:r>
          </w:p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</w:p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</w:tcPr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101001 </w:t>
            </w:r>
          </w:p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</w:t>
            </w:r>
            <w:r w:rsidRPr="001F1E76">
              <w:rPr>
                <w:rFonts w:ascii="Courier New" w:hAnsi="Courier New" w:cs="Courier New"/>
                <w:position w:val="20"/>
                <w:szCs w:val="24"/>
              </w:rPr>
              <w:t>Х</w:t>
            </w:r>
            <w:r>
              <w:rPr>
                <w:rFonts w:ascii="Courier New" w:hAnsi="Courier New" w:cs="Courier New"/>
                <w:position w:val="20"/>
                <w:szCs w:val="24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1010</w:t>
            </w:r>
          </w:p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</w:p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</w:p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</w:p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</w:p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</w:p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</w:p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</w:tcPr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101110</w:t>
            </w:r>
          </w:p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</w:t>
            </w:r>
            <w:r w:rsidRPr="001F1E76">
              <w:rPr>
                <w:rFonts w:ascii="Courier New" w:hAnsi="Courier New" w:cs="Courier New"/>
                <w:position w:val="20"/>
              </w:rPr>
              <w:t>Х</w:t>
            </w:r>
            <w:r>
              <w:rPr>
                <w:rFonts w:ascii="Courier New" w:hAnsi="Courier New" w:cs="Courier New"/>
              </w:rPr>
              <w:t xml:space="preserve">   1010</w:t>
            </w:r>
          </w:p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</w:p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</w:p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</w:p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</w:p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</w:p>
          <w:p w:rsidR="001F1E76" w:rsidRDefault="001F1E76" w:rsidP="001F1E76">
            <w:pPr>
              <w:spacing w:after="0"/>
              <w:ind w:left="360"/>
              <w:rPr>
                <w:rFonts w:ascii="Courier New" w:hAnsi="Courier New" w:cs="Courier New"/>
              </w:rPr>
            </w:pPr>
          </w:p>
        </w:tc>
      </w:tr>
    </w:tbl>
    <w:p w:rsidR="001F1E76" w:rsidRDefault="001F1E76">
      <w:pPr>
        <w:rPr>
          <w:vertAlign w:val="subscript"/>
        </w:rPr>
      </w:pPr>
    </w:p>
    <w:sectPr w:rsidR="001F1E76" w:rsidSect="00EB65B8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revisionView w:markup="0" w:comments="0" w:insDel="0" w:formatting="0" w:inkAnnotations="0"/>
  <w:defaultTabStop w:val="708"/>
  <w:characterSpacingControl w:val="doNotCompress"/>
  <w:compat/>
  <w:rsids>
    <w:rsidRoot w:val="00A20BFF"/>
    <w:rsid w:val="0010776D"/>
    <w:rsid w:val="001267EE"/>
    <w:rsid w:val="001B2B91"/>
    <w:rsid w:val="001D785A"/>
    <w:rsid w:val="001F1E76"/>
    <w:rsid w:val="002D6893"/>
    <w:rsid w:val="002F0016"/>
    <w:rsid w:val="003B5A01"/>
    <w:rsid w:val="003C7586"/>
    <w:rsid w:val="00481E1D"/>
    <w:rsid w:val="00484343"/>
    <w:rsid w:val="00492798"/>
    <w:rsid w:val="00634A19"/>
    <w:rsid w:val="00662200"/>
    <w:rsid w:val="00664001"/>
    <w:rsid w:val="006B60CD"/>
    <w:rsid w:val="007B7C77"/>
    <w:rsid w:val="007D560B"/>
    <w:rsid w:val="0080481F"/>
    <w:rsid w:val="00885E64"/>
    <w:rsid w:val="00950718"/>
    <w:rsid w:val="0095354B"/>
    <w:rsid w:val="00A20BFF"/>
    <w:rsid w:val="00BA4F15"/>
    <w:rsid w:val="00BD798C"/>
    <w:rsid w:val="00C15DBD"/>
    <w:rsid w:val="00C27273"/>
    <w:rsid w:val="00C62B0F"/>
    <w:rsid w:val="00C92CA6"/>
    <w:rsid w:val="00CE0E7B"/>
    <w:rsid w:val="00CE61E9"/>
    <w:rsid w:val="00CF3AE5"/>
    <w:rsid w:val="00E41B3D"/>
    <w:rsid w:val="00E813C2"/>
    <w:rsid w:val="00EB65B8"/>
    <w:rsid w:val="00F13D9C"/>
    <w:rsid w:val="00F9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C"/>
  </w:style>
  <w:style w:type="paragraph" w:styleId="4">
    <w:name w:val="heading 4"/>
    <w:basedOn w:val="a"/>
    <w:link w:val="40"/>
    <w:uiPriority w:val="9"/>
    <w:qFormat/>
    <w:rsid w:val="00804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BF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048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0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1F1E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1F1E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1">
    <w:name w:val="p1"/>
    <w:basedOn w:val="a"/>
    <w:rsid w:val="00EB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EB65B8"/>
  </w:style>
  <w:style w:type="paragraph" w:customStyle="1" w:styleId="p3">
    <w:name w:val="p3"/>
    <w:basedOn w:val="a"/>
    <w:rsid w:val="00EB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EB6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819E-FBD7-4081-9CA0-DE614F4C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14</cp:revision>
  <dcterms:created xsi:type="dcterms:W3CDTF">2018-10-21T19:43:00Z</dcterms:created>
  <dcterms:modified xsi:type="dcterms:W3CDTF">2018-10-21T21:49:00Z</dcterms:modified>
</cp:coreProperties>
</file>