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F7" w:rsidRDefault="007F24F7" w:rsidP="007F24F7">
      <w:pPr>
        <w:pStyle w:val="a3"/>
        <w:shd w:val="clear" w:color="auto" w:fill="B2C2D1"/>
        <w:spacing w:before="0" w:beforeAutospacing="0" w:after="0" w:afterAutospacing="0"/>
        <w:ind w:firstLine="708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b/>
          <w:bCs/>
          <w:color w:val="0D1216"/>
          <w:sz w:val="20"/>
          <w:szCs w:val="20"/>
        </w:rPr>
        <w:t>Природные явления</w:t>
      </w:r>
      <w:r>
        <w:rPr>
          <w:rStyle w:val="apple-converted-space"/>
          <w:rFonts w:ascii="Arial" w:hAnsi="Arial" w:cs="Arial"/>
          <w:color w:val="0D1216"/>
          <w:sz w:val="20"/>
          <w:szCs w:val="20"/>
        </w:rPr>
        <w:t> </w:t>
      </w:r>
      <w:r>
        <w:rPr>
          <w:rFonts w:ascii="Arial" w:hAnsi="Arial" w:cs="Arial"/>
          <w:color w:val="0D1216"/>
          <w:sz w:val="20"/>
          <w:szCs w:val="20"/>
        </w:rPr>
        <w:t>– это обычные, а иногда и сверхъестественные метеорологические и климатические явления, которые происходят естественным образом во всех частях мира. Они могут быть самыми простыми для многих, как</w:t>
      </w:r>
      <w:r>
        <w:rPr>
          <w:rStyle w:val="apple-converted-space"/>
          <w:rFonts w:ascii="Arial" w:hAnsi="Arial" w:cs="Arial"/>
          <w:color w:val="0D1216"/>
          <w:sz w:val="20"/>
          <w:szCs w:val="20"/>
        </w:rPr>
        <w:t> </w:t>
      </w:r>
      <w:hyperlink r:id="rId4" w:history="1">
        <w:r w:rsidRPr="007F24F7">
          <w:rPr>
            <w:rStyle w:val="a4"/>
            <w:rFonts w:ascii="Arial" w:hAnsi="Arial" w:cs="Arial"/>
            <w:b w:val="0"/>
            <w:color w:val="403152" w:themeColor="accent4" w:themeShade="80"/>
            <w:sz w:val="20"/>
            <w:szCs w:val="20"/>
          </w:rPr>
          <w:t>дождь</w:t>
        </w:r>
      </w:hyperlink>
      <w:r>
        <w:rPr>
          <w:rStyle w:val="apple-converted-space"/>
          <w:rFonts w:ascii="Arial" w:hAnsi="Arial" w:cs="Arial"/>
          <w:color w:val="0D1216"/>
          <w:sz w:val="20"/>
          <w:szCs w:val="20"/>
        </w:rPr>
        <w:t> </w:t>
      </w:r>
      <w:r>
        <w:rPr>
          <w:rFonts w:ascii="Arial" w:hAnsi="Arial" w:cs="Arial"/>
          <w:color w:val="0D1216"/>
          <w:sz w:val="20"/>
          <w:szCs w:val="20"/>
        </w:rPr>
        <w:t xml:space="preserve">или </w:t>
      </w:r>
      <w:hyperlink r:id="rId5" w:history="1">
        <w:r w:rsidRPr="007F24F7">
          <w:rPr>
            <w:rStyle w:val="a4"/>
            <w:rFonts w:ascii="Arial" w:hAnsi="Arial" w:cs="Arial"/>
            <w:b w:val="0"/>
            <w:color w:val="403152" w:themeColor="accent4" w:themeShade="80"/>
            <w:sz w:val="20"/>
            <w:szCs w:val="20"/>
          </w:rPr>
          <w:t>снег</w:t>
        </w:r>
      </w:hyperlink>
      <w:r w:rsidRPr="007F24F7">
        <w:rPr>
          <w:rFonts w:ascii="Arial" w:hAnsi="Arial" w:cs="Arial"/>
          <w:b/>
          <w:color w:val="0D1216"/>
          <w:sz w:val="20"/>
          <w:szCs w:val="20"/>
        </w:rPr>
        <w:t>,</w:t>
      </w:r>
      <w:r>
        <w:rPr>
          <w:rFonts w:ascii="Arial" w:hAnsi="Arial" w:cs="Arial"/>
          <w:color w:val="0D1216"/>
          <w:sz w:val="20"/>
          <w:szCs w:val="20"/>
        </w:rPr>
        <w:t xml:space="preserve"> а могут быть и разрушительными и невероятными, как</w:t>
      </w:r>
      <w:r>
        <w:rPr>
          <w:rStyle w:val="apple-converted-space"/>
          <w:rFonts w:ascii="Arial" w:hAnsi="Arial" w:cs="Arial"/>
          <w:color w:val="0D1216"/>
          <w:sz w:val="20"/>
          <w:szCs w:val="20"/>
        </w:rPr>
        <w:t> </w:t>
      </w:r>
      <w:hyperlink r:id="rId6" w:history="1">
        <w:r w:rsidRPr="007F24F7">
          <w:rPr>
            <w:rStyle w:val="a4"/>
            <w:rFonts w:ascii="Arial" w:hAnsi="Arial" w:cs="Arial"/>
            <w:b w:val="0"/>
            <w:color w:val="403152" w:themeColor="accent4" w:themeShade="80"/>
            <w:sz w:val="20"/>
            <w:szCs w:val="20"/>
          </w:rPr>
          <w:t>землетрясение</w:t>
        </w:r>
      </w:hyperlink>
      <w:r>
        <w:rPr>
          <w:rFonts w:ascii="Arial" w:hAnsi="Arial" w:cs="Arial"/>
          <w:color w:val="0D1216"/>
          <w:sz w:val="20"/>
          <w:szCs w:val="20"/>
        </w:rPr>
        <w:t xml:space="preserve"> или</w:t>
      </w:r>
      <w:r>
        <w:rPr>
          <w:rStyle w:val="apple-converted-space"/>
          <w:rFonts w:ascii="Arial" w:hAnsi="Arial" w:cs="Arial"/>
          <w:color w:val="0D1216"/>
          <w:sz w:val="20"/>
          <w:szCs w:val="20"/>
        </w:rPr>
        <w:t> </w:t>
      </w:r>
      <w:hyperlink r:id="rId7" w:history="1">
        <w:r w:rsidRPr="007F24F7">
          <w:rPr>
            <w:rStyle w:val="a4"/>
            <w:rFonts w:ascii="Arial" w:hAnsi="Arial" w:cs="Arial"/>
            <w:b w:val="0"/>
            <w:color w:val="403152" w:themeColor="accent4" w:themeShade="80"/>
            <w:sz w:val="20"/>
            <w:szCs w:val="20"/>
          </w:rPr>
          <w:t>извержение вулкана</w:t>
        </w:r>
      </w:hyperlink>
      <w:r>
        <w:rPr>
          <w:rFonts w:ascii="Arial" w:hAnsi="Arial" w:cs="Arial"/>
          <w:color w:val="0D1216"/>
          <w:sz w:val="20"/>
          <w:szCs w:val="20"/>
        </w:rPr>
        <w:t>. Однако даже они могут быть не очень важны для людей, если они прошли стороной и не нанесли почти никакого ущерба. В противном же случае</w:t>
      </w:r>
      <w:r>
        <w:rPr>
          <w:rStyle w:val="apple-converted-space"/>
          <w:rFonts w:ascii="Arial" w:hAnsi="Arial" w:cs="Arial"/>
          <w:color w:val="0D1216"/>
          <w:sz w:val="20"/>
          <w:szCs w:val="20"/>
        </w:rPr>
        <w:t> </w:t>
      </w:r>
      <w:ins w:id="0" w:author="Unknown">
        <w:r w:rsidRPr="007F24F7">
          <w:rPr>
            <w:rFonts w:ascii="Arial" w:hAnsi="Arial" w:cs="Arial"/>
            <w:color w:val="403152" w:themeColor="accent4" w:themeShade="80"/>
            <w:sz w:val="20"/>
            <w:szCs w:val="20"/>
            <w:u w:val="single"/>
          </w:rPr>
          <w:t>природному явлению</w:t>
        </w:r>
      </w:ins>
      <w:r>
        <w:rPr>
          <w:rStyle w:val="apple-converted-space"/>
          <w:rFonts w:ascii="Arial" w:hAnsi="Arial" w:cs="Arial"/>
          <w:color w:val="0D1216"/>
          <w:sz w:val="20"/>
          <w:szCs w:val="20"/>
        </w:rPr>
        <w:t> </w:t>
      </w:r>
      <w:r>
        <w:rPr>
          <w:rFonts w:ascii="Arial" w:hAnsi="Arial" w:cs="Arial"/>
          <w:color w:val="0D1216"/>
          <w:sz w:val="20"/>
          <w:szCs w:val="20"/>
        </w:rPr>
        <w:t xml:space="preserve">присуждают "звание" </w:t>
      </w:r>
      <w:ins w:id="1" w:author="Unknown">
        <w:r>
          <w:rPr>
            <w:rFonts w:ascii="Arial" w:hAnsi="Arial" w:cs="Arial"/>
            <w:color w:val="0D1216"/>
            <w:sz w:val="20"/>
            <w:szCs w:val="20"/>
          </w:rPr>
          <w:t>стихийного бедствия</w:t>
        </w:r>
      </w:ins>
      <w:r>
        <w:rPr>
          <w:rFonts w:ascii="Arial" w:hAnsi="Arial" w:cs="Arial"/>
          <w:color w:val="0D1216"/>
          <w:sz w:val="20"/>
          <w:szCs w:val="20"/>
        </w:rPr>
        <w:t>.</w:t>
      </w:r>
    </w:p>
    <w:p w:rsidR="007F24F7" w:rsidRDefault="007F24F7" w:rsidP="007F24F7">
      <w:pPr>
        <w:pStyle w:val="a3"/>
        <w:shd w:val="clear" w:color="auto" w:fill="B2C2D1"/>
        <w:spacing w:before="180" w:beforeAutospacing="0" w:after="180" w:afterAutospacing="0"/>
        <w:ind w:firstLine="708"/>
        <w:jc w:val="both"/>
        <w:rPr>
          <w:rFonts w:ascii="Arial" w:hAnsi="Arial" w:cs="Arial"/>
          <w:color w:val="0D1216"/>
          <w:sz w:val="20"/>
          <w:szCs w:val="20"/>
        </w:rPr>
      </w:pPr>
      <w:ins w:id="2" w:author="Unknown">
        <w:r>
          <w:rPr>
            <w:rStyle w:val="a4"/>
            <w:rFonts w:ascii="Arial" w:hAnsi="Arial" w:cs="Arial"/>
            <w:color w:val="0D1216"/>
            <w:sz w:val="20"/>
            <w:szCs w:val="20"/>
          </w:rPr>
          <w:t>Природные явления</w:t>
        </w:r>
      </w:ins>
      <w:r>
        <w:rPr>
          <w:rStyle w:val="apple-converted-space"/>
          <w:rFonts w:ascii="Arial" w:hAnsi="Arial" w:cs="Arial"/>
          <w:color w:val="0D1216"/>
          <w:sz w:val="20"/>
          <w:szCs w:val="20"/>
        </w:rPr>
        <w:t> </w:t>
      </w:r>
      <w:r>
        <w:rPr>
          <w:rFonts w:ascii="Arial" w:hAnsi="Arial" w:cs="Arial"/>
          <w:color w:val="0D1216"/>
          <w:sz w:val="20"/>
          <w:szCs w:val="20"/>
        </w:rPr>
        <w:t>начали исследовать еще много веков назад. Хотя, возможно, их исследование началось еще с глубокой древности. Так, например, в 17 веке естествоиспытатель Гильберт сумел доказать, что Земля - это большой магнит со своими полюсами, а в 18 веке Б. Франклин открыл атмосферное электричество.</w:t>
      </w:r>
    </w:p>
    <w:p w:rsidR="007F24F7" w:rsidRDefault="007F24F7" w:rsidP="007F24F7">
      <w:pPr>
        <w:pStyle w:val="a3"/>
        <w:shd w:val="clear" w:color="auto" w:fill="B2C2D1"/>
        <w:spacing w:before="180" w:beforeAutospacing="0" w:after="18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Однако и по сей день о</w:t>
      </w:r>
      <w:r>
        <w:rPr>
          <w:rStyle w:val="apple-converted-space"/>
          <w:rFonts w:ascii="Arial" w:hAnsi="Arial" w:cs="Arial"/>
          <w:color w:val="0D1216"/>
          <w:sz w:val="20"/>
          <w:szCs w:val="20"/>
        </w:rPr>
        <w:t> </w:t>
      </w:r>
      <w:r>
        <w:rPr>
          <w:rStyle w:val="a5"/>
          <w:rFonts w:ascii="Arial" w:hAnsi="Arial" w:cs="Arial"/>
          <w:color w:val="0D1216"/>
          <w:sz w:val="20"/>
          <w:szCs w:val="20"/>
        </w:rPr>
        <w:t>природных явлениях</w:t>
      </w:r>
      <w:r>
        <w:rPr>
          <w:rStyle w:val="apple-converted-space"/>
          <w:rFonts w:ascii="Arial" w:hAnsi="Arial" w:cs="Arial"/>
          <w:color w:val="0D1216"/>
          <w:sz w:val="20"/>
          <w:szCs w:val="20"/>
        </w:rPr>
        <w:t> </w:t>
      </w:r>
      <w:r>
        <w:rPr>
          <w:rFonts w:ascii="Arial" w:hAnsi="Arial" w:cs="Arial"/>
          <w:color w:val="0D1216"/>
          <w:sz w:val="20"/>
          <w:szCs w:val="20"/>
        </w:rPr>
        <w:t>известно мало. Ученые многих стран изучают их для составления прогноза возникновения и предотвращения возможного их появления.</w:t>
      </w:r>
    </w:p>
    <w:p w:rsidR="007F24F7" w:rsidRDefault="007F24F7" w:rsidP="007F24F7">
      <w:pPr>
        <w:pStyle w:val="a3"/>
        <w:shd w:val="clear" w:color="auto" w:fill="B2C2D1"/>
        <w:spacing w:before="0" w:beforeAutospacing="0" w:after="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Многих людей захватывают и поражают своей красотой</w:t>
      </w:r>
      <w:r>
        <w:rPr>
          <w:rStyle w:val="apple-converted-space"/>
          <w:rFonts w:ascii="Arial" w:hAnsi="Arial" w:cs="Arial"/>
          <w:color w:val="0D1216"/>
          <w:sz w:val="20"/>
          <w:szCs w:val="20"/>
        </w:rPr>
        <w:t> </w:t>
      </w:r>
      <w:r>
        <w:rPr>
          <w:rStyle w:val="a5"/>
          <w:rFonts w:ascii="Arial" w:hAnsi="Arial" w:cs="Arial"/>
          <w:color w:val="0D1216"/>
          <w:sz w:val="20"/>
          <w:szCs w:val="20"/>
        </w:rPr>
        <w:t>природные явления</w:t>
      </w:r>
      <w:r>
        <w:rPr>
          <w:rFonts w:ascii="Arial" w:hAnsi="Arial" w:cs="Arial"/>
          <w:color w:val="0D1216"/>
          <w:sz w:val="20"/>
          <w:szCs w:val="20"/>
        </w:rPr>
        <w:t xml:space="preserve">. А ведь </w:t>
      </w:r>
      <w:proofErr w:type="gramStart"/>
      <w:r>
        <w:rPr>
          <w:rFonts w:ascii="Arial" w:hAnsi="Arial" w:cs="Arial"/>
          <w:color w:val="0D1216"/>
          <w:sz w:val="20"/>
          <w:szCs w:val="20"/>
        </w:rPr>
        <w:t>и</w:t>
      </w:r>
      <w:proofErr w:type="gramEnd"/>
      <w:r>
        <w:rPr>
          <w:rFonts w:ascii="Arial" w:hAnsi="Arial" w:cs="Arial"/>
          <w:color w:val="0D1216"/>
          <w:sz w:val="20"/>
          <w:szCs w:val="20"/>
        </w:rPr>
        <w:t xml:space="preserve"> правда: как же не восхищаться такими</w:t>
      </w:r>
      <w:r>
        <w:rPr>
          <w:rStyle w:val="apple-converted-space"/>
          <w:rFonts w:ascii="Arial" w:hAnsi="Arial" w:cs="Arial"/>
          <w:color w:val="0D1216"/>
          <w:sz w:val="20"/>
          <w:szCs w:val="20"/>
        </w:rPr>
        <w:t> </w:t>
      </w:r>
      <w:r>
        <w:rPr>
          <w:rStyle w:val="a4"/>
          <w:rFonts w:ascii="Arial" w:hAnsi="Arial" w:cs="Arial"/>
          <w:color w:val="0D1216"/>
          <w:sz w:val="20"/>
          <w:szCs w:val="20"/>
        </w:rPr>
        <w:t>чудесами природы</w:t>
      </w:r>
      <w:r>
        <w:rPr>
          <w:rFonts w:ascii="Arial" w:hAnsi="Arial" w:cs="Arial"/>
          <w:color w:val="0D1216"/>
          <w:sz w:val="20"/>
          <w:szCs w:val="20"/>
        </w:rPr>
        <w:t>, как, например,</w:t>
      </w:r>
      <w:r>
        <w:rPr>
          <w:rStyle w:val="apple-converted-space"/>
          <w:rFonts w:ascii="Arial" w:hAnsi="Arial" w:cs="Arial"/>
          <w:color w:val="0D1216"/>
          <w:sz w:val="20"/>
          <w:szCs w:val="20"/>
        </w:rPr>
        <w:t> </w:t>
      </w:r>
      <w:hyperlink r:id="rId8" w:history="1">
        <w:r w:rsidRPr="007F24F7">
          <w:rPr>
            <w:rStyle w:val="a4"/>
            <w:rFonts w:ascii="Arial" w:hAnsi="Arial" w:cs="Arial"/>
            <w:color w:val="403152" w:themeColor="accent4" w:themeShade="80"/>
            <w:sz w:val="20"/>
            <w:szCs w:val="20"/>
          </w:rPr>
          <w:t>торнадо</w:t>
        </w:r>
      </w:hyperlink>
      <w:r>
        <w:rPr>
          <w:rStyle w:val="apple-converted-space"/>
          <w:rFonts w:ascii="Arial" w:hAnsi="Arial" w:cs="Arial"/>
          <w:color w:val="0D1216"/>
          <w:sz w:val="20"/>
          <w:szCs w:val="20"/>
        </w:rPr>
        <w:t> </w:t>
      </w:r>
      <w:r>
        <w:rPr>
          <w:rFonts w:ascii="Arial" w:hAnsi="Arial" w:cs="Arial"/>
          <w:color w:val="0D1216"/>
          <w:sz w:val="20"/>
          <w:szCs w:val="20"/>
        </w:rPr>
        <w:t>или</w:t>
      </w:r>
      <w:r>
        <w:rPr>
          <w:rStyle w:val="apple-converted-space"/>
          <w:rFonts w:ascii="Arial" w:hAnsi="Arial" w:cs="Arial"/>
          <w:color w:val="0D1216"/>
          <w:sz w:val="20"/>
          <w:szCs w:val="20"/>
        </w:rPr>
        <w:t> </w:t>
      </w:r>
      <w:hyperlink r:id="rId9" w:history="1">
        <w:r w:rsidRPr="007F24F7">
          <w:rPr>
            <w:rStyle w:val="a4"/>
            <w:rFonts w:ascii="Arial" w:hAnsi="Arial" w:cs="Arial"/>
            <w:color w:val="403152" w:themeColor="accent4" w:themeShade="80"/>
            <w:sz w:val="20"/>
            <w:szCs w:val="20"/>
          </w:rPr>
          <w:t>цунами</w:t>
        </w:r>
      </w:hyperlink>
      <w:r>
        <w:rPr>
          <w:rFonts w:ascii="Arial" w:hAnsi="Arial" w:cs="Arial"/>
          <w:color w:val="0D1216"/>
          <w:sz w:val="20"/>
          <w:szCs w:val="20"/>
        </w:rPr>
        <w:t>. Они просто поражают своей мощью.</w:t>
      </w:r>
    </w:p>
    <w:p w:rsidR="00CA6963" w:rsidRDefault="00CA6963" w:rsidP="007F24F7">
      <w:pPr>
        <w:jc w:val="both"/>
      </w:pPr>
    </w:p>
    <w:sectPr w:rsidR="00CA6963" w:rsidSect="00CA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F7"/>
    <w:rsid w:val="007F24F7"/>
    <w:rsid w:val="00CA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4F7"/>
  </w:style>
  <w:style w:type="character" w:styleId="a4">
    <w:name w:val="Strong"/>
    <w:basedOn w:val="a0"/>
    <w:uiPriority w:val="22"/>
    <w:qFormat/>
    <w:rsid w:val="007F24F7"/>
    <w:rPr>
      <w:b/>
      <w:bCs/>
    </w:rPr>
  </w:style>
  <w:style w:type="character" w:styleId="a5">
    <w:name w:val="Emphasis"/>
    <w:basedOn w:val="a0"/>
    <w:uiPriority w:val="20"/>
    <w:qFormat/>
    <w:rsid w:val="007F24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a-yavlenie.ru/uraga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iroda-yavlenie.ru/vulkanicheskie_izverjen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roda-yavlenie.ru/zemletryaseni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iroda-yavlenie.ru/sneg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iroda-yavlenie.ru/dojd.html" TargetMode="External"/><Relationship Id="rId9" Type="http://schemas.openxmlformats.org/officeDocument/2006/relationships/hyperlink" Target="http://priroda-yavlenie.ru/tsun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2014-04-09T09:27:00Z</dcterms:created>
  <dcterms:modified xsi:type="dcterms:W3CDTF">2014-04-09T09:29:00Z</dcterms:modified>
</cp:coreProperties>
</file>